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E742" w14:textId="556D283C" w:rsidR="00E56400" w:rsidRPr="007E1A4B" w:rsidRDefault="00E56400" w:rsidP="00E07DD1">
      <w:pPr>
        <w:shd w:val="clear" w:color="auto" w:fill="FFFFFF"/>
        <w:spacing w:before="300" w:after="300" w:line="240" w:lineRule="auto"/>
        <w:rPr>
          <w:rFonts w:ascii="Arial" w:eastAsia="Times New Roman" w:hAnsi="Arial" w:cs="Arial"/>
          <w:b/>
          <w:bCs/>
          <w:color w:val="0B0C0C"/>
          <w:sz w:val="32"/>
          <w:szCs w:val="32"/>
          <w:lang w:eastAsia="en-GB"/>
        </w:rPr>
      </w:pPr>
      <w:r>
        <w:rPr>
          <w:noProof/>
          <w:lang w:eastAsia="en-GB"/>
        </w:rPr>
        <w:drawing>
          <wp:anchor distT="0" distB="0" distL="114300" distR="114300" simplePos="0" relativeHeight="251665408" behindDoc="0" locked="0" layoutInCell="1" allowOverlap="1" wp14:anchorId="05C99A6B" wp14:editId="2F5D86AF">
            <wp:simplePos x="0" y="0"/>
            <wp:positionH relativeFrom="page">
              <wp:posOffset>6464300</wp:posOffset>
            </wp:positionH>
            <wp:positionV relativeFrom="page">
              <wp:posOffset>300990</wp:posOffset>
            </wp:positionV>
            <wp:extent cx="799950" cy="3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1A4B">
        <w:rPr>
          <w:rFonts w:ascii="Arial" w:eastAsia="Times New Roman" w:hAnsi="Arial" w:cs="Arial"/>
          <w:b/>
          <w:bCs/>
          <w:color w:val="0B0C0C"/>
          <w:sz w:val="32"/>
          <w:szCs w:val="32"/>
          <w:lang w:eastAsia="en-GB"/>
        </w:rPr>
        <w:t>NHS Bowel Cancer Screening Programme: age extension information for GPs</w:t>
      </w:r>
    </w:p>
    <w:p w14:paraId="19A2C6F0" w14:textId="167CD570" w:rsidR="00E56400" w:rsidRPr="00E56400" w:rsidRDefault="00E56400" w:rsidP="00E56400">
      <w:pPr>
        <w:shd w:val="clear" w:color="auto" w:fill="FFFFFF"/>
        <w:spacing w:before="300" w:after="300" w:line="240" w:lineRule="auto"/>
        <w:rPr>
          <w:rFonts w:ascii="Arial" w:eastAsia="Times New Roman" w:hAnsi="Arial" w:cs="Arial"/>
          <w:sz w:val="24"/>
          <w:szCs w:val="24"/>
          <w:lang w:eastAsia="en-GB"/>
        </w:rPr>
      </w:pPr>
      <w:r w:rsidRPr="00E56400">
        <w:rPr>
          <w:rFonts w:ascii="Arial" w:eastAsia="Times New Roman" w:hAnsi="Arial" w:cs="Arial"/>
          <w:sz w:val="24"/>
          <w:szCs w:val="24"/>
          <w:lang w:eastAsia="en-GB"/>
        </w:rPr>
        <w:t xml:space="preserve">In August 2018, ministers agreed that bowel cancer screening in England should be offered to people from the age of 50. NHS England and Improvement (NHSEI) </w:t>
      </w:r>
      <w:r w:rsidR="00CA7174">
        <w:rPr>
          <w:rFonts w:ascii="Arial" w:eastAsia="Times New Roman" w:hAnsi="Arial" w:cs="Arial"/>
          <w:sz w:val="24"/>
          <w:szCs w:val="24"/>
          <w:lang w:eastAsia="en-GB"/>
        </w:rPr>
        <w:t>began</w:t>
      </w:r>
      <w:r w:rsidRPr="00E56400">
        <w:rPr>
          <w:rFonts w:ascii="Arial" w:eastAsia="Times New Roman" w:hAnsi="Arial" w:cs="Arial"/>
          <w:sz w:val="24"/>
          <w:szCs w:val="24"/>
          <w:lang w:eastAsia="en-GB"/>
        </w:rPr>
        <w:t xml:space="preserve"> the age extension process </w:t>
      </w:r>
      <w:r w:rsidR="00302C4F">
        <w:rPr>
          <w:rFonts w:ascii="Arial" w:eastAsia="Times New Roman" w:hAnsi="Arial" w:cs="Arial"/>
          <w:sz w:val="24"/>
          <w:szCs w:val="24"/>
          <w:lang w:eastAsia="en-GB"/>
        </w:rPr>
        <w:t>from April 2021</w:t>
      </w:r>
      <w:r w:rsidR="00CA7174">
        <w:rPr>
          <w:rFonts w:ascii="Arial" w:eastAsia="Times New Roman" w:hAnsi="Arial" w:cs="Arial"/>
          <w:sz w:val="24"/>
          <w:szCs w:val="24"/>
          <w:lang w:eastAsia="en-GB"/>
        </w:rPr>
        <w:t>,</w:t>
      </w:r>
      <w:r w:rsidR="00302C4F">
        <w:rPr>
          <w:rFonts w:ascii="Arial" w:eastAsia="Times New Roman" w:hAnsi="Arial" w:cs="Arial"/>
          <w:sz w:val="24"/>
          <w:szCs w:val="24"/>
          <w:lang w:eastAsia="en-GB"/>
        </w:rPr>
        <w:t xml:space="preserve"> </w:t>
      </w:r>
      <w:r w:rsidR="00CA7174">
        <w:rPr>
          <w:rFonts w:ascii="Arial" w:eastAsia="Times New Roman" w:hAnsi="Arial" w:cs="Arial"/>
          <w:sz w:val="24"/>
          <w:szCs w:val="24"/>
          <w:lang w:eastAsia="en-GB"/>
        </w:rPr>
        <w:t xml:space="preserve">starting a </w:t>
      </w:r>
      <w:r w:rsidR="00E07DD1">
        <w:rPr>
          <w:rFonts w:ascii="Arial" w:eastAsia="Times New Roman" w:hAnsi="Arial" w:cs="Arial"/>
          <w:sz w:val="24"/>
          <w:szCs w:val="24"/>
          <w:lang w:eastAsia="en-GB"/>
        </w:rPr>
        <w:t>gradual</w:t>
      </w:r>
      <w:r w:rsidR="00CA7174">
        <w:rPr>
          <w:rFonts w:ascii="Arial" w:eastAsia="Times New Roman" w:hAnsi="Arial" w:cs="Arial"/>
          <w:sz w:val="24"/>
          <w:szCs w:val="24"/>
          <w:lang w:eastAsia="en-GB"/>
        </w:rPr>
        <w:t xml:space="preserve"> </w:t>
      </w:r>
      <w:r w:rsidR="00302C4F">
        <w:rPr>
          <w:rFonts w:ascii="Arial" w:eastAsia="Times New Roman" w:hAnsi="Arial" w:cs="Arial"/>
          <w:sz w:val="24"/>
          <w:szCs w:val="24"/>
          <w:lang w:eastAsia="en-GB"/>
        </w:rPr>
        <w:t>expan</w:t>
      </w:r>
      <w:r w:rsidR="00CA7174">
        <w:rPr>
          <w:rFonts w:ascii="Arial" w:eastAsia="Times New Roman" w:hAnsi="Arial" w:cs="Arial"/>
          <w:sz w:val="24"/>
          <w:szCs w:val="24"/>
          <w:lang w:eastAsia="en-GB"/>
        </w:rPr>
        <w:t>sion of the</w:t>
      </w:r>
      <w:r w:rsidR="00302C4F">
        <w:rPr>
          <w:rFonts w:ascii="Arial" w:eastAsia="Times New Roman" w:hAnsi="Arial" w:cs="Arial"/>
          <w:sz w:val="24"/>
          <w:szCs w:val="24"/>
          <w:lang w:eastAsia="en-GB"/>
        </w:rPr>
        <w:t xml:space="preserve"> </w:t>
      </w:r>
      <w:r w:rsidR="00CA7174">
        <w:rPr>
          <w:rFonts w:ascii="Arial" w:eastAsia="Times New Roman" w:hAnsi="Arial" w:cs="Arial"/>
          <w:sz w:val="24"/>
          <w:szCs w:val="24"/>
          <w:lang w:eastAsia="en-GB"/>
        </w:rPr>
        <w:t>p</w:t>
      </w:r>
      <w:r w:rsidR="00302C4F">
        <w:rPr>
          <w:rFonts w:ascii="Arial" w:eastAsia="Times New Roman" w:hAnsi="Arial" w:cs="Arial"/>
          <w:sz w:val="24"/>
          <w:szCs w:val="24"/>
          <w:lang w:eastAsia="en-GB"/>
        </w:rPr>
        <w:t xml:space="preserve">rogramme to include </w:t>
      </w:r>
      <w:proofErr w:type="gramStart"/>
      <w:r w:rsidR="00302C4F">
        <w:rPr>
          <w:rFonts w:ascii="Arial" w:eastAsia="Times New Roman" w:hAnsi="Arial" w:cs="Arial"/>
          <w:sz w:val="24"/>
          <w:szCs w:val="24"/>
          <w:lang w:eastAsia="en-GB"/>
        </w:rPr>
        <w:t>56 year olds</w:t>
      </w:r>
      <w:proofErr w:type="gramEnd"/>
      <w:r w:rsidR="00406197">
        <w:rPr>
          <w:rFonts w:ascii="Arial" w:eastAsia="Times New Roman" w:hAnsi="Arial" w:cs="Arial"/>
          <w:sz w:val="24"/>
          <w:szCs w:val="24"/>
          <w:lang w:eastAsia="en-GB"/>
        </w:rPr>
        <w:t xml:space="preserve">. </w:t>
      </w:r>
      <w:r w:rsidR="00302C4F">
        <w:rPr>
          <w:rFonts w:ascii="Arial" w:eastAsia="Times New Roman" w:hAnsi="Arial" w:cs="Arial"/>
          <w:sz w:val="24"/>
          <w:szCs w:val="24"/>
          <w:lang w:eastAsia="en-GB"/>
        </w:rPr>
        <w:t xml:space="preserve">This </w:t>
      </w:r>
      <w:r w:rsidR="00013EC5">
        <w:rPr>
          <w:rFonts w:ascii="Arial" w:eastAsia="Times New Roman" w:hAnsi="Arial" w:cs="Arial"/>
          <w:sz w:val="24"/>
          <w:szCs w:val="24"/>
          <w:lang w:eastAsia="en-GB"/>
        </w:rPr>
        <w:t>is</w:t>
      </w:r>
      <w:r w:rsidR="00302C4F">
        <w:rPr>
          <w:rFonts w:ascii="Arial" w:eastAsia="Times New Roman" w:hAnsi="Arial" w:cs="Arial"/>
          <w:sz w:val="24"/>
          <w:szCs w:val="24"/>
          <w:lang w:eastAsia="en-GB"/>
        </w:rPr>
        <w:t xml:space="preserve"> the first phase of the gradual roll out to </w:t>
      </w:r>
      <w:r w:rsidRPr="00E56400">
        <w:rPr>
          <w:rFonts w:ascii="Arial" w:eastAsia="Times New Roman" w:hAnsi="Arial" w:cs="Arial"/>
          <w:sz w:val="24"/>
          <w:szCs w:val="24"/>
          <w:lang w:eastAsia="en-GB"/>
        </w:rPr>
        <w:t>lower the screening starting age from 60 to 50</w:t>
      </w:r>
      <w:r w:rsidR="00013EC5">
        <w:rPr>
          <w:rFonts w:ascii="Arial" w:eastAsia="Times New Roman" w:hAnsi="Arial" w:cs="Arial"/>
          <w:sz w:val="24"/>
          <w:szCs w:val="24"/>
          <w:lang w:eastAsia="en-GB"/>
        </w:rPr>
        <w:t xml:space="preserve"> </w:t>
      </w:r>
      <w:r w:rsidRPr="00E56400">
        <w:rPr>
          <w:rFonts w:ascii="Arial" w:eastAsia="Times New Roman" w:hAnsi="Arial" w:cs="Arial"/>
          <w:sz w:val="24"/>
          <w:szCs w:val="24"/>
          <w:lang w:eastAsia="en-GB"/>
        </w:rPr>
        <w:t xml:space="preserve">between now and 2025. The table below shows the age ranges and timeframes. </w:t>
      </w:r>
      <w:r w:rsidR="00302C4F">
        <w:rPr>
          <w:rFonts w:ascii="Arial" w:eastAsia="Times New Roman" w:hAnsi="Arial" w:cs="Arial"/>
          <w:sz w:val="24"/>
          <w:szCs w:val="24"/>
          <w:lang w:eastAsia="en-GB"/>
        </w:rPr>
        <w:t>NHS b</w:t>
      </w:r>
      <w:r w:rsidRPr="00E56400">
        <w:rPr>
          <w:rFonts w:ascii="Arial" w:eastAsia="Times New Roman" w:hAnsi="Arial" w:cs="Arial"/>
          <w:sz w:val="24"/>
          <w:szCs w:val="24"/>
          <w:lang w:eastAsia="en-GB"/>
        </w:rPr>
        <w:t>owel cancer screening is offered every 2 years.</w:t>
      </w:r>
    </w:p>
    <w:tbl>
      <w:tblPr>
        <w:tblW w:w="7834" w:type="dxa"/>
        <w:tblLayout w:type="fixed"/>
        <w:tblLook w:val="04A0" w:firstRow="1" w:lastRow="0" w:firstColumn="1" w:lastColumn="0" w:noHBand="0" w:noVBand="1"/>
        <w:tblPrChange w:id="0" w:author="QURESHI, Zubair (VILLA MED CTR)" w:date="2022-05-18T09:41:00Z">
          <w:tblPr>
            <w:tblW w:w="9066" w:type="dxa"/>
            <w:tblLayout w:type="fixed"/>
            <w:tblLook w:val="04A0" w:firstRow="1" w:lastRow="0" w:firstColumn="1" w:lastColumn="0" w:noHBand="0" w:noVBand="1"/>
          </w:tblPr>
        </w:tblPrChange>
      </w:tblPr>
      <w:tblGrid>
        <w:gridCol w:w="3917"/>
        <w:gridCol w:w="3917"/>
        <w:tblGridChange w:id="1">
          <w:tblGrid>
            <w:gridCol w:w="4533"/>
            <w:gridCol w:w="4533"/>
          </w:tblGrid>
        </w:tblGridChange>
      </w:tblGrid>
      <w:tr w:rsidR="00E56400" w:rsidRPr="00E56400" w14:paraId="769D2B15" w14:textId="77777777" w:rsidTr="00161A38">
        <w:trPr>
          <w:trHeight w:val="416"/>
          <w:trPrChange w:id="2" w:author="QURESHI, Zubair (VILLA MED CTR)" w:date="2022-05-18T09:41:00Z">
            <w:trPr>
              <w:trHeight w:val="555"/>
            </w:trPr>
          </w:trPrChange>
        </w:trPr>
        <w:tc>
          <w:tcPr>
            <w:tcW w:w="3917" w:type="dxa"/>
            <w:tcBorders>
              <w:top w:val="single" w:sz="4" w:space="0" w:color="auto"/>
              <w:left w:val="single" w:sz="4" w:space="0" w:color="auto"/>
              <w:bottom w:val="single" w:sz="4" w:space="0" w:color="auto"/>
              <w:right w:val="single" w:sz="4" w:space="0" w:color="auto"/>
            </w:tcBorders>
            <w:vAlign w:val="center"/>
            <w:tcPrChange w:id="3" w:author="QURESHI, Zubair (VILLA MED CTR)" w:date="2022-05-18T09:41:00Z">
              <w:tcPr>
                <w:tcW w:w="4533" w:type="dxa"/>
                <w:tcBorders>
                  <w:top w:val="single" w:sz="4" w:space="0" w:color="auto"/>
                  <w:left w:val="single" w:sz="4" w:space="0" w:color="auto"/>
                  <w:bottom w:val="single" w:sz="4" w:space="0" w:color="auto"/>
                  <w:right w:val="single" w:sz="4" w:space="0" w:color="auto"/>
                </w:tcBorders>
                <w:vAlign w:val="center"/>
              </w:tcPr>
            </w:tcPrChange>
          </w:tcPr>
          <w:p w14:paraId="14B6B7B0" w14:textId="77777777" w:rsidR="00E56400" w:rsidRPr="00E56400" w:rsidRDefault="00E56400" w:rsidP="00E56400">
            <w:pPr>
              <w:spacing w:after="0" w:line="240" w:lineRule="auto"/>
              <w:rPr>
                <w:rFonts w:ascii="Calibri" w:eastAsia="Times New Roman" w:hAnsi="Calibri" w:cs="Calibri"/>
                <w:color w:val="000000"/>
                <w:sz w:val="24"/>
                <w:szCs w:val="24"/>
                <w:lang w:eastAsia="en-GB"/>
              </w:rPr>
            </w:pPr>
            <w:r w:rsidRPr="00E56400">
              <w:rPr>
                <w:rFonts w:ascii="Arial" w:eastAsia="Calibri" w:hAnsi="Arial" w:cs="Arial"/>
                <w:b/>
                <w:bCs/>
                <w:color w:val="0B0C0C"/>
                <w:sz w:val="24"/>
                <w:szCs w:val="24"/>
              </w:rPr>
              <w:t>Cohort age at first invitation</w:t>
            </w:r>
          </w:p>
        </w:tc>
        <w:tc>
          <w:tcPr>
            <w:tcW w:w="3917" w:type="dxa"/>
            <w:tcBorders>
              <w:top w:val="single" w:sz="4" w:space="0" w:color="auto"/>
              <w:left w:val="single" w:sz="4" w:space="0" w:color="auto"/>
              <w:bottom w:val="single" w:sz="4" w:space="0" w:color="auto"/>
              <w:right w:val="single" w:sz="4" w:space="0" w:color="auto"/>
            </w:tcBorders>
            <w:vAlign w:val="center"/>
            <w:tcPrChange w:id="4" w:author="QURESHI, Zubair (VILLA MED CTR)" w:date="2022-05-18T09:41:00Z">
              <w:tcPr>
                <w:tcW w:w="4533" w:type="dxa"/>
                <w:tcBorders>
                  <w:top w:val="single" w:sz="4" w:space="0" w:color="auto"/>
                  <w:left w:val="single" w:sz="4" w:space="0" w:color="auto"/>
                  <w:bottom w:val="single" w:sz="4" w:space="0" w:color="auto"/>
                  <w:right w:val="single" w:sz="4" w:space="0" w:color="auto"/>
                </w:tcBorders>
                <w:vAlign w:val="center"/>
              </w:tcPr>
            </w:tcPrChange>
          </w:tcPr>
          <w:p w14:paraId="40B18DE4" w14:textId="77777777" w:rsidR="00E56400" w:rsidRPr="00E56400" w:rsidRDefault="00E56400" w:rsidP="00E56400">
            <w:pPr>
              <w:spacing w:after="0" w:line="240" w:lineRule="auto"/>
              <w:rPr>
                <w:rFonts w:ascii="Calibri" w:eastAsia="Times New Roman" w:hAnsi="Calibri" w:cs="Calibri"/>
                <w:color w:val="000000"/>
                <w:sz w:val="24"/>
                <w:szCs w:val="24"/>
                <w:lang w:eastAsia="en-GB"/>
              </w:rPr>
            </w:pPr>
            <w:r w:rsidRPr="00E56400">
              <w:rPr>
                <w:rFonts w:ascii="Arial" w:eastAsia="Calibri" w:hAnsi="Arial" w:cs="Arial"/>
                <w:b/>
                <w:bCs/>
                <w:color w:val="0B0C0C"/>
                <w:sz w:val="24"/>
                <w:szCs w:val="24"/>
              </w:rPr>
              <w:t>Year invitations start</w:t>
            </w:r>
          </w:p>
        </w:tc>
      </w:tr>
      <w:tr w:rsidR="00E56400" w:rsidRPr="00E56400" w14:paraId="25761566" w14:textId="77777777" w:rsidTr="00161A38">
        <w:trPr>
          <w:trHeight w:val="224"/>
          <w:trPrChange w:id="5" w:author="QURESHI, Zubair (VILLA MED CTR)" w:date="2022-05-18T09:41:00Z">
            <w:trPr>
              <w:trHeight w:val="300"/>
            </w:trPr>
          </w:trPrChange>
        </w:trPr>
        <w:tc>
          <w:tcPr>
            <w:tcW w:w="3917" w:type="dxa"/>
            <w:tcBorders>
              <w:top w:val="nil"/>
              <w:left w:val="single" w:sz="4" w:space="0" w:color="auto"/>
              <w:bottom w:val="single" w:sz="4" w:space="0" w:color="auto"/>
              <w:right w:val="single" w:sz="4" w:space="0" w:color="auto"/>
            </w:tcBorders>
            <w:tcPrChange w:id="6" w:author="QURESHI, Zubair (VILLA MED CTR)" w:date="2022-05-18T09:41:00Z">
              <w:tcPr>
                <w:tcW w:w="4533" w:type="dxa"/>
                <w:tcBorders>
                  <w:top w:val="nil"/>
                  <w:left w:val="single" w:sz="4" w:space="0" w:color="auto"/>
                  <w:bottom w:val="single" w:sz="4" w:space="0" w:color="auto"/>
                  <w:right w:val="single" w:sz="4" w:space="0" w:color="auto"/>
                </w:tcBorders>
              </w:tcPr>
            </w:tcPrChange>
          </w:tcPr>
          <w:p w14:paraId="068ABADF" w14:textId="77777777" w:rsidR="00E56400" w:rsidRPr="00E56400" w:rsidRDefault="00E56400" w:rsidP="00E56400">
            <w:pPr>
              <w:spacing w:after="0" w:line="240" w:lineRule="auto"/>
              <w:rPr>
                <w:rFonts w:ascii="Calibri" w:eastAsia="Times New Roman" w:hAnsi="Calibri" w:cs="Calibri"/>
                <w:color w:val="000000"/>
                <w:sz w:val="24"/>
                <w:szCs w:val="24"/>
                <w:lang w:eastAsia="en-GB"/>
              </w:rPr>
            </w:pPr>
            <w:r w:rsidRPr="00E56400">
              <w:rPr>
                <w:rFonts w:ascii="Arial" w:eastAsia="Calibri" w:hAnsi="Arial" w:cs="Arial"/>
                <w:color w:val="0B0C0C"/>
                <w:sz w:val="24"/>
                <w:szCs w:val="24"/>
              </w:rPr>
              <w:t>Age 56</w:t>
            </w:r>
          </w:p>
        </w:tc>
        <w:tc>
          <w:tcPr>
            <w:tcW w:w="3917" w:type="dxa"/>
            <w:tcBorders>
              <w:top w:val="nil"/>
              <w:left w:val="single" w:sz="4" w:space="0" w:color="auto"/>
              <w:bottom w:val="single" w:sz="4" w:space="0" w:color="auto"/>
              <w:right w:val="single" w:sz="4" w:space="0" w:color="auto"/>
            </w:tcBorders>
            <w:tcPrChange w:id="7" w:author="QURESHI, Zubair (VILLA MED CTR)" w:date="2022-05-18T09:41:00Z">
              <w:tcPr>
                <w:tcW w:w="4533" w:type="dxa"/>
                <w:tcBorders>
                  <w:top w:val="nil"/>
                  <w:left w:val="single" w:sz="4" w:space="0" w:color="auto"/>
                  <w:bottom w:val="single" w:sz="4" w:space="0" w:color="auto"/>
                  <w:right w:val="single" w:sz="4" w:space="0" w:color="auto"/>
                </w:tcBorders>
              </w:tcPr>
            </w:tcPrChange>
          </w:tcPr>
          <w:p w14:paraId="132FA267" w14:textId="77777777" w:rsidR="00E56400" w:rsidRPr="00E56400" w:rsidRDefault="00E56400" w:rsidP="00E56400">
            <w:pPr>
              <w:spacing w:after="0" w:line="240" w:lineRule="auto"/>
              <w:rPr>
                <w:rFonts w:ascii="Calibri" w:eastAsia="Times New Roman" w:hAnsi="Calibri" w:cs="Calibri"/>
                <w:color w:val="000000"/>
                <w:sz w:val="24"/>
                <w:szCs w:val="24"/>
                <w:lang w:eastAsia="en-GB"/>
              </w:rPr>
            </w:pPr>
            <w:r w:rsidRPr="00E56400">
              <w:rPr>
                <w:rFonts w:ascii="Arial" w:eastAsia="Calibri" w:hAnsi="Arial" w:cs="Arial"/>
                <w:color w:val="0B0C0C"/>
                <w:sz w:val="24"/>
                <w:szCs w:val="24"/>
              </w:rPr>
              <w:t>2021/22</w:t>
            </w:r>
          </w:p>
        </w:tc>
      </w:tr>
      <w:tr w:rsidR="00E56400" w:rsidRPr="00E56400" w14:paraId="22478661" w14:textId="77777777" w:rsidTr="00161A38">
        <w:trPr>
          <w:trHeight w:val="224"/>
          <w:trPrChange w:id="8" w:author="QURESHI, Zubair (VILLA MED CTR)" w:date="2022-05-18T09:41:00Z">
            <w:trPr>
              <w:trHeight w:val="300"/>
            </w:trPr>
          </w:trPrChange>
        </w:trPr>
        <w:tc>
          <w:tcPr>
            <w:tcW w:w="3917" w:type="dxa"/>
            <w:tcBorders>
              <w:top w:val="nil"/>
              <w:left w:val="single" w:sz="4" w:space="0" w:color="auto"/>
              <w:bottom w:val="single" w:sz="4" w:space="0" w:color="auto"/>
              <w:right w:val="single" w:sz="4" w:space="0" w:color="auto"/>
            </w:tcBorders>
            <w:tcPrChange w:id="9" w:author="QURESHI, Zubair (VILLA MED CTR)" w:date="2022-05-18T09:41:00Z">
              <w:tcPr>
                <w:tcW w:w="4533" w:type="dxa"/>
                <w:tcBorders>
                  <w:top w:val="nil"/>
                  <w:left w:val="single" w:sz="4" w:space="0" w:color="auto"/>
                  <w:bottom w:val="single" w:sz="4" w:space="0" w:color="auto"/>
                  <w:right w:val="single" w:sz="4" w:space="0" w:color="auto"/>
                </w:tcBorders>
              </w:tcPr>
            </w:tcPrChange>
          </w:tcPr>
          <w:p w14:paraId="3E1FA493" w14:textId="77777777" w:rsidR="00E56400" w:rsidRPr="00E56400" w:rsidRDefault="00E56400" w:rsidP="00E56400">
            <w:pPr>
              <w:spacing w:after="0" w:line="240" w:lineRule="auto"/>
              <w:rPr>
                <w:rFonts w:ascii="Calibri" w:eastAsia="Times New Roman" w:hAnsi="Calibri" w:cs="Calibri"/>
                <w:color w:val="000000"/>
                <w:sz w:val="24"/>
                <w:szCs w:val="24"/>
                <w:lang w:eastAsia="en-GB"/>
              </w:rPr>
            </w:pPr>
            <w:r w:rsidRPr="00E56400">
              <w:rPr>
                <w:rFonts w:ascii="Arial" w:eastAsia="Calibri" w:hAnsi="Arial" w:cs="Arial"/>
                <w:color w:val="0B0C0C"/>
                <w:sz w:val="24"/>
                <w:szCs w:val="24"/>
              </w:rPr>
              <w:t>Age 58</w:t>
            </w:r>
          </w:p>
        </w:tc>
        <w:tc>
          <w:tcPr>
            <w:tcW w:w="3917" w:type="dxa"/>
            <w:tcBorders>
              <w:top w:val="nil"/>
              <w:left w:val="single" w:sz="4" w:space="0" w:color="auto"/>
              <w:bottom w:val="single" w:sz="4" w:space="0" w:color="auto"/>
              <w:right w:val="single" w:sz="4" w:space="0" w:color="auto"/>
            </w:tcBorders>
            <w:tcPrChange w:id="10" w:author="QURESHI, Zubair (VILLA MED CTR)" w:date="2022-05-18T09:41:00Z">
              <w:tcPr>
                <w:tcW w:w="4533" w:type="dxa"/>
                <w:tcBorders>
                  <w:top w:val="nil"/>
                  <w:left w:val="single" w:sz="4" w:space="0" w:color="auto"/>
                  <w:bottom w:val="single" w:sz="4" w:space="0" w:color="auto"/>
                  <w:right w:val="single" w:sz="4" w:space="0" w:color="auto"/>
                </w:tcBorders>
              </w:tcPr>
            </w:tcPrChange>
          </w:tcPr>
          <w:p w14:paraId="5EF96FEB" w14:textId="77777777" w:rsidR="00E56400" w:rsidRPr="00E56400" w:rsidRDefault="00E56400" w:rsidP="00E56400">
            <w:pPr>
              <w:spacing w:after="0" w:line="240" w:lineRule="auto"/>
              <w:rPr>
                <w:rFonts w:ascii="Calibri" w:eastAsia="Times New Roman" w:hAnsi="Calibri" w:cs="Calibri"/>
                <w:color w:val="000000"/>
                <w:sz w:val="24"/>
                <w:szCs w:val="24"/>
                <w:lang w:eastAsia="en-GB"/>
              </w:rPr>
            </w:pPr>
            <w:r w:rsidRPr="00E56400">
              <w:rPr>
                <w:rFonts w:ascii="Arial" w:eastAsia="Calibri" w:hAnsi="Arial" w:cs="Arial"/>
                <w:color w:val="0B0C0C"/>
                <w:sz w:val="24"/>
                <w:szCs w:val="24"/>
              </w:rPr>
              <w:t>2022/23</w:t>
            </w:r>
          </w:p>
        </w:tc>
      </w:tr>
      <w:tr w:rsidR="00E56400" w:rsidRPr="00E56400" w14:paraId="484D3D1E" w14:textId="77777777" w:rsidTr="00161A38">
        <w:trPr>
          <w:trHeight w:val="224"/>
          <w:trPrChange w:id="11" w:author="QURESHI, Zubair (VILLA MED CTR)" w:date="2022-05-18T09:41:00Z">
            <w:trPr>
              <w:trHeight w:val="300"/>
            </w:trPr>
          </w:trPrChange>
        </w:trPr>
        <w:tc>
          <w:tcPr>
            <w:tcW w:w="3917" w:type="dxa"/>
            <w:tcBorders>
              <w:top w:val="nil"/>
              <w:left w:val="single" w:sz="4" w:space="0" w:color="auto"/>
              <w:bottom w:val="single" w:sz="4" w:space="0" w:color="auto"/>
              <w:right w:val="single" w:sz="4" w:space="0" w:color="auto"/>
            </w:tcBorders>
            <w:tcPrChange w:id="12" w:author="QURESHI, Zubair (VILLA MED CTR)" w:date="2022-05-18T09:41:00Z">
              <w:tcPr>
                <w:tcW w:w="4533" w:type="dxa"/>
                <w:tcBorders>
                  <w:top w:val="nil"/>
                  <w:left w:val="single" w:sz="4" w:space="0" w:color="auto"/>
                  <w:bottom w:val="single" w:sz="4" w:space="0" w:color="auto"/>
                  <w:right w:val="single" w:sz="4" w:space="0" w:color="auto"/>
                </w:tcBorders>
              </w:tcPr>
            </w:tcPrChange>
          </w:tcPr>
          <w:p w14:paraId="2CFB0251" w14:textId="77777777" w:rsidR="00E56400" w:rsidRPr="00E56400" w:rsidRDefault="00E56400" w:rsidP="00E56400">
            <w:pPr>
              <w:spacing w:after="0" w:line="240" w:lineRule="auto"/>
              <w:rPr>
                <w:rFonts w:ascii="Calibri" w:eastAsia="Times New Roman" w:hAnsi="Calibri" w:cs="Calibri"/>
                <w:color w:val="000000"/>
                <w:sz w:val="24"/>
                <w:szCs w:val="24"/>
                <w:lang w:eastAsia="en-GB"/>
              </w:rPr>
            </w:pPr>
            <w:r w:rsidRPr="00E56400">
              <w:rPr>
                <w:rFonts w:ascii="Arial" w:eastAsia="Calibri" w:hAnsi="Arial" w:cs="Arial"/>
                <w:color w:val="0B0C0C"/>
                <w:sz w:val="24"/>
                <w:szCs w:val="24"/>
              </w:rPr>
              <w:t>Age 54</w:t>
            </w:r>
          </w:p>
        </w:tc>
        <w:tc>
          <w:tcPr>
            <w:tcW w:w="3917" w:type="dxa"/>
            <w:tcBorders>
              <w:top w:val="nil"/>
              <w:left w:val="single" w:sz="4" w:space="0" w:color="auto"/>
              <w:bottom w:val="single" w:sz="4" w:space="0" w:color="auto"/>
              <w:right w:val="single" w:sz="4" w:space="0" w:color="auto"/>
            </w:tcBorders>
            <w:tcPrChange w:id="13" w:author="QURESHI, Zubair (VILLA MED CTR)" w:date="2022-05-18T09:41:00Z">
              <w:tcPr>
                <w:tcW w:w="4533" w:type="dxa"/>
                <w:tcBorders>
                  <w:top w:val="nil"/>
                  <w:left w:val="single" w:sz="4" w:space="0" w:color="auto"/>
                  <w:bottom w:val="single" w:sz="4" w:space="0" w:color="auto"/>
                  <w:right w:val="single" w:sz="4" w:space="0" w:color="auto"/>
                </w:tcBorders>
              </w:tcPr>
            </w:tcPrChange>
          </w:tcPr>
          <w:p w14:paraId="3494B76A" w14:textId="77777777" w:rsidR="00E56400" w:rsidRPr="00E56400" w:rsidRDefault="00E56400" w:rsidP="00E56400">
            <w:pPr>
              <w:spacing w:after="0" w:line="240" w:lineRule="auto"/>
              <w:rPr>
                <w:rFonts w:ascii="Calibri" w:eastAsia="Times New Roman" w:hAnsi="Calibri" w:cs="Calibri"/>
                <w:color w:val="000000"/>
                <w:sz w:val="24"/>
                <w:szCs w:val="24"/>
                <w:lang w:eastAsia="en-GB"/>
              </w:rPr>
            </w:pPr>
            <w:r w:rsidRPr="00E56400">
              <w:rPr>
                <w:rFonts w:ascii="Arial" w:eastAsia="Calibri" w:hAnsi="Arial" w:cs="Arial"/>
                <w:color w:val="0B0C0C"/>
                <w:sz w:val="24"/>
                <w:szCs w:val="24"/>
              </w:rPr>
              <w:t>2023/24</w:t>
            </w:r>
          </w:p>
        </w:tc>
      </w:tr>
      <w:tr w:rsidR="00E56400" w:rsidRPr="00E56400" w14:paraId="5B3BF7F3" w14:textId="77777777" w:rsidTr="00161A38">
        <w:trPr>
          <w:trHeight w:val="224"/>
          <w:trPrChange w:id="14" w:author="QURESHI, Zubair (VILLA MED CTR)" w:date="2022-05-18T09:41:00Z">
            <w:trPr>
              <w:trHeight w:val="300"/>
            </w:trPr>
          </w:trPrChange>
        </w:trPr>
        <w:tc>
          <w:tcPr>
            <w:tcW w:w="3917" w:type="dxa"/>
            <w:tcBorders>
              <w:top w:val="nil"/>
              <w:left w:val="single" w:sz="4" w:space="0" w:color="auto"/>
              <w:bottom w:val="single" w:sz="4" w:space="0" w:color="auto"/>
              <w:right w:val="single" w:sz="4" w:space="0" w:color="auto"/>
            </w:tcBorders>
            <w:tcPrChange w:id="15" w:author="QURESHI, Zubair (VILLA MED CTR)" w:date="2022-05-18T09:41:00Z">
              <w:tcPr>
                <w:tcW w:w="4533" w:type="dxa"/>
                <w:tcBorders>
                  <w:top w:val="nil"/>
                  <w:left w:val="single" w:sz="4" w:space="0" w:color="auto"/>
                  <w:bottom w:val="single" w:sz="4" w:space="0" w:color="auto"/>
                  <w:right w:val="single" w:sz="4" w:space="0" w:color="auto"/>
                </w:tcBorders>
              </w:tcPr>
            </w:tcPrChange>
          </w:tcPr>
          <w:p w14:paraId="562E790B" w14:textId="77777777" w:rsidR="00E56400" w:rsidRPr="00E56400" w:rsidRDefault="00E56400" w:rsidP="00E56400">
            <w:pPr>
              <w:spacing w:after="0" w:line="240" w:lineRule="auto"/>
              <w:rPr>
                <w:rFonts w:ascii="Calibri" w:eastAsia="Times New Roman" w:hAnsi="Calibri" w:cs="Calibri"/>
                <w:color w:val="000000"/>
                <w:sz w:val="24"/>
                <w:szCs w:val="24"/>
                <w:lang w:eastAsia="en-GB"/>
              </w:rPr>
            </w:pPr>
            <w:r w:rsidRPr="00E56400">
              <w:rPr>
                <w:rFonts w:ascii="Arial" w:eastAsia="Calibri" w:hAnsi="Arial" w:cs="Arial"/>
                <w:color w:val="0B0C0C"/>
                <w:sz w:val="24"/>
                <w:szCs w:val="24"/>
              </w:rPr>
              <w:t>Age 50 and 52</w:t>
            </w:r>
          </w:p>
        </w:tc>
        <w:tc>
          <w:tcPr>
            <w:tcW w:w="3917" w:type="dxa"/>
            <w:tcBorders>
              <w:top w:val="nil"/>
              <w:left w:val="single" w:sz="4" w:space="0" w:color="auto"/>
              <w:bottom w:val="single" w:sz="4" w:space="0" w:color="auto"/>
              <w:right w:val="single" w:sz="4" w:space="0" w:color="auto"/>
            </w:tcBorders>
            <w:tcPrChange w:id="16" w:author="QURESHI, Zubair (VILLA MED CTR)" w:date="2022-05-18T09:41:00Z">
              <w:tcPr>
                <w:tcW w:w="4533" w:type="dxa"/>
                <w:tcBorders>
                  <w:top w:val="nil"/>
                  <w:left w:val="single" w:sz="4" w:space="0" w:color="auto"/>
                  <w:bottom w:val="single" w:sz="4" w:space="0" w:color="auto"/>
                  <w:right w:val="single" w:sz="4" w:space="0" w:color="auto"/>
                </w:tcBorders>
              </w:tcPr>
            </w:tcPrChange>
          </w:tcPr>
          <w:p w14:paraId="4FE69055" w14:textId="77777777" w:rsidR="00E56400" w:rsidRPr="00E56400" w:rsidRDefault="00E56400" w:rsidP="00E56400">
            <w:pPr>
              <w:spacing w:after="0" w:line="240" w:lineRule="auto"/>
              <w:rPr>
                <w:rFonts w:ascii="Calibri" w:eastAsia="Times New Roman" w:hAnsi="Calibri" w:cs="Calibri"/>
                <w:color w:val="000000"/>
                <w:sz w:val="24"/>
                <w:szCs w:val="24"/>
                <w:lang w:eastAsia="en-GB"/>
              </w:rPr>
            </w:pPr>
            <w:r w:rsidRPr="00E56400">
              <w:rPr>
                <w:rFonts w:ascii="Arial" w:eastAsia="Calibri" w:hAnsi="Arial" w:cs="Arial"/>
                <w:color w:val="0B0C0C"/>
                <w:sz w:val="24"/>
                <w:szCs w:val="24"/>
              </w:rPr>
              <w:t>2024/25</w:t>
            </w:r>
          </w:p>
        </w:tc>
      </w:tr>
    </w:tbl>
    <w:p w14:paraId="26A414C6" w14:textId="77777777" w:rsidR="00E56400" w:rsidRPr="00E56400" w:rsidRDefault="00E56400" w:rsidP="00E56400">
      <w:pPr>
        <w:shd w:val="clear" w:color="auto" w:fill="FFFFFF"/>
        <w:spacing w:before="300" w:after="300" w:line="240" w:lineRule="auto"/>
        <w:rPr>
          <w:rFonts w:ascii="Arial" w:eastAsia="Times New Roman" w:hAnsi="Arial" w:cs="Arial"/>
          <w:color w:val="0B0C0C"/>
          <w:sz w:val="24"/>
          <w:szCs w:val="24"/>
          <w:lang w:eastAsia="en-GB"/>
        </w:rPr>
      </w:pPr>
      <w:r w:rsidRPr="00E56400">
        <w:rPr>
          <w:rFonts w:ascii="Arial" w:eastAsia="Times New Roman" w:hAnsi="Arial" w:cs="Arial"/>
          <w:color w:val="0B0C0C"/>
          <w:sz w:val="24"/>
          <w:szCs w:val="24"/>
          <w:lang w:eastAsia="en-GB"/>
        </w:rPr>
        <w:t xml:space="preserve">Bowel scope screening is no longer offered as part of the NHS Bowel Cancer Screening Programme. It used to be offered at age 55. The starting age for age extension is 56 so we can invite people first who would previously have been eligible for bowel scope screening. </w:t>
      </w:r>
    </w:p>
    <w:p w14:paraId="7FBDAE31" w14:textId="77777777" w:rsidR="00E56400" w:rsidRPr="00E56400" w:rsidRDefault="00E56400" w:rsidP="00E56400">
      <w:pPr>
        <w:spacing w:after="0" w:line="240" w:lineRule="auto"/>
        <w:rPr>
          <w:rFonts w:ascii="Arial" w:eastAsia="Calibri" w:hAnsi="Arial" w:cs="Arial"/>
          <w:sz w:val="24"/>
          <w:szCs w:val="24"/>
        </w:rPr>
      </w:pPr>
      <w:r w:rsidRPr="00E56400">
        <w:rPr>
          <w:rFonts w:ascii="Arial" w:eastAsia="Calibri" w:hAnsi="Arial" w:cs="Arial"/>
          <w:sz w:val="24"/>
          <w:szCs w:val="24"/>
        </w:rPr>
        <w:t xml:space="preserve">As each screening centre starts age extension, they will invite people within the relevant age group as of that start date (and not before). </w:t>
      </w:r>
    </w:p>
    <w:p w14:paraId="2AD08BD5" w14:textId="77777777" w:rsidR="00E56400" w:rsidRPr="00E56400" w:rsidRDefault="00E56400" w:rsidP="00E56400">
      <w:pPr>
        <w:spacing w:after="0" w:line="240" w:lineRule="auto"/>
        <w:rPr>
          <w:rFonts w:ascii="Arial" w:eastAsia="Calibri" w:hAnsi="Arial" w:cs="Arial"/>
          <w:sz w:val="24"/>
          <w:szCs w:val="24"/>
        </w:rPr>
      </w:pPr>
    </w:p>
    <w:p w14:paraId="1D9131F0" w14:textId="77777777" w:rsidR="00E56400" w:rsidRPr="007E1A4B" w:rsidRDefault="00E56400" w:rsidP="00E56400">
      <w:pPr>
        <w:shd w:val="clear" w:color="auto" w:fill="D9E2F3"/>
        <w:spacing w:after="0" w:line="240" w:lineRule="auto"/>
        <w:rPr>
          <w:rFonts w:ascii="Arial" w:eastAsia="Calibri" w:hAnsi="Arial" w:cs="Arial"/>
          <w:b/>
          <w:bCs/>
          <w:sz w:val="24"/>
          <w:szCs w:val="24"/>
        </w:rPr>
      </w:pPr>
      <w:r w:rsidRPr="00E56400">
        <w:rPr>
          <w:rFonts w:ascii="Arial" w:eastAsia="Calibri" w:hAnsi="Arial" w:cs="Arial"/>
          <w:sz w:val="24"/>
          <w:szCs w:val="24"/>
        </w:rPr>
        <w:br/>
      </w:r>
      <w:r w:rsidRPr="007E1A4B">
        <w:rPr>
          <w:rFonts w:ascii="Arial" w:eastAsia="Calibri" w:hAnsi="Arial" w:cs="Arial"/>
          <w:b/>
          <w:bCs/>
          <w:sz w:val="24"/>
          <w:szCs w:val="24"/>
        </w:rPr>
        <w:t xml:space="preserve">For example: a centre starts age extension (inviting 56-year olds) on 1 June 2021. They will invite anyone who turns 56 from that date onwards. Anyone who was aged 56 </w:t>
      </w:r>
      <w:r w:rsidRPr="007E1A4B">
        <w:rPr>
          <w:rFonts w:ascii="Arial" w:eastAsia="Calibri" w:hAnsi="Arial" w:cs="Arial"/>
          <w:b/>
          <w:bCs/>
          <w:sz w:val="24"/>
          <w:szCs w:val="24"/>
          <w:u w:val="single"/>
        </w:rPr>
        <w:t>before</w:t>
      </w:r>
      <w:r w:rsidRPr="007E1A4B">
        <w:rPr>
          <w:rFonts w:ascii="Arial" w:eastAsia="Calibri" w:hAnsi="Arial" w:cs="Arial"/>
          <w:b/>
          <w:bCs/>
          <w:sz w:val="24"/>
          <w:szCs w:val="24"/>
        </w:rPr>
        <w:t xml:space="preserve"> 1 June 2021 will be invited when they are eligible as part of the next age cohort (at age 58).</w:t>
      </w:r>
    </w:p>
    <w:p w14:paraId="66358992" w14:textId="77777777" w:rsidR="00E56400" w:rsidRPr="00E56400" w:rsidRDefault="00E56400" w:rsidP="00E56400">
      <w:pPr>
        <w:shd w:val="clear" w:color="auto" w:fill="D9E2F3"/>
        <w:spacing w:after="0" w:line="240" w:lineRule="auto"/>
        <w:rPr>
          <w:rFonts w:ascii="Arial" w:eastAsia="Calibri" w:hAnsi="Arial" w:cs="Arial"/>
          <w:sz w:val="24"/>
          <w:szCs w:val="24"/>
        </w:rPr>
      </w:pPr>
      <w:r w:rsidRPr="00E56400">
        <w:rPr>
          <w:rFonts w:ascii="Arial" w:eastAsia="Calibri" w:hAnsi="Arial" w:cs="Arial"/>
          <w:sz w:val="24"/>
          <w:szCs w:val="24"/>
        </w:rPr>
        <w:t xml:space="preserve"> </w:t>
      </w:r>
    </w:p>
    <w:p w14:paraId="2EEB8786" w14:textId="77777777" w:rsidR="00E56400" w:rsidRPr="00E56400" w:rsidRDefault="00E56400" w:rsidP="00E56400">
      <w:pPr>
        <w:spacing w:after="160" w:line="259" w:lineRule="auto"/>
        <w:rPr>
          <w:rFonts w:ascii="Arial" w:eastAsia="Calibri" w:hAnsi="Arial" w:cs="Arial"/>
          <w:sz w:val="24"/>
          <w:szCs w:val="24"/>
        </w:rPr>
      </w:pPr>
      <w:r w:rsidRPr="00E56400">
        <w:rPr>
          <w:rFonts w:ascii="Arial" w:eastAsia="Calibri" w:hAnsi="Arial" w:cs="Arial"/>
          <w:sz w:val="24"/>
          <w:szCs w:val="24"/>
        </w:rPr>
        <w:br/>
        <w:t>When people become eligible for bowel cancer screening they get an invitation letter in the post, along with an </w:t>
      </w:r>
      <w:hyperlink r:id="rId12" w:history="1">
        <w:r w:rsidRPr="00E56400">
          <w:rPr>
            <w:rFonts w:ascii="Arial" w:eastAsia="Calibri" w:hAnsi="Arial" w:cs="Arial"/>
            <w:sz w:val="24"/>
            <w:szCs w:val="24"/>
          </w:rPr>
          <w:t>information leaflet</w:t>
        </w:r>
      </w:hyperlink>
      <w:r w:rsidRPr="00E56400">
        <w:rPr>
          <w:rFonts w:ascii="Arial" w:eastAsia="Calibri" w:hAnsi="Arial" w:cs="Arial"/>
          <w:sz w:val="24"/>
          <w:szCs w:val="24"/>
        </w:rPr>
        <w:t> explaining screening and its possible benefits and risks.</w:t>
      </w:r>
    </w:p>
    <w:p w14:paraId="00094464" w14:textId="77777777" w:rsidR="00CA7174" w:rsidRDefault="00E56400" w:rsidP="00CA7174">
      <w:pPr>
        <w:spacing w:after="0" w:line="240" w:lineRule="auto"/>
        <w:rPr>
          <w:rFonts w:ascii="Arial" w:eastAsia="Calibri" w:hAnsi="Arial" w:cs="Arial"/>
          <w:sz w:val="24"/>
          <w:szCs w:val="24"/>
        </w:rPr>
      </w:pPr>
      <w:r w:rsidRPr="00E56400">
        <w:rPr>
          <w:rFonts w:ascii="Arial" w:eastAsia="Calibri" w:hAnsi="Arial" w:cs="Arial"/>
          <w:sz w:val="24"/>
          <w:szCs w:val="24"/>
        </w:rPr>
        <w:t>Anyone with symptoms of bowel cancer should speak with their GP. This includes people who have recently had screening or a colonoscopy.</w:t>
      </w:r>
    </w:p>
    <w:p w14:paraId="27A0CAB0" w14:textId="77777777" w:rsidR="00CA7174" w:rsidRDefault="00CA7174" w:rsidP="00CA7174">
      <w:pPr>
        <w:spacing w:after="0" w:line="240" w:lineRule="auto"/>
        <w:rPr>
          <w:rFonts w:ascii="Arial" w:eastAsia="Calibri" w:hAnsi="Arial" w:cs="Arial"/>
          <w:sz w:val="24"/>
          <w:szCs w:val="24"/>
        </w:rPr>
      </w:pPr>
    </w:p>
    <w:p w14:paraId="5E8C8B24" w14:textId="4E14D632" w:rsidR="00CA7174" w:rsidRPr="00CA7174" w:rsidRDefault="00CA7174" w:rsidP="00CA7174">
      <w:pPr>
        <w:rPr>
          <w:rFonts w:ascii="Arial" w:eastAsia="Calibri" w:hAnsi="Arial" w:cs="Arial"/>
          <w:sz w:val="24"/>
          <w:szCs w:val="24"/>
        </w:rPr>
      </w:pPr>
      <w:r w:rsidRPr="00CA7174">
        <w:rPr>
          <w:rFonts w:ascii="Arial" w:eastAsia="Calibri" w:hAnsi="Arial" w:cs="Arial"/>
          <w:sz w:val="24"/>
          <w:szCs w:val="24"/>
        </w:rPr>
        <w:t>Please be aware that the test offered in the screening programme is designed for people without symptoms and, as such, employs a relatively high cut off (of 120ugHb/</w:t>
      </w:r>
      <w:proofErr w:type="spellStart"/>
      <w:r w:rsidRPr="00CA7174">
        <w:rPr>
          <w:rFonts w:ascii="Arial" w:eastAsia="Calibri" w:hAnsi="Arial" w:cs="Arial"/>
          <w:sz w:val="24"/>
          <w:szCs w:val="24"/>
        </w:rPr>
        <w:t>gfaeces</w:t>
      </w:r>
      <w:proofErr w:type="spellEnd"/>
      <w:r w:rsidRPr="00CA7174">
        <w:rPr>
          <w:rFonts w:ascii="Arial" w:eastAsia="Calibri" w:hAnsi="Arial" w:cs="Arial"/>
          <w:sz w:val="24"/>
          <w:szCs w:val="24"/>
        </w:rPr>
        <w:t>) as its referral criteria for follow up tests</w:t>
      </w:r>
      <w:ins w:id="17" w:author="Lee Adams" w:date="2021-09-30T11:23:00Z">
        <w:r w:rsidR="00013EC5">
          <w:rPr>
            <w:rFonts w:ascii="Arial" w:eastAsia="Calibri" w:hAnsi="Arial" w:cs="Arial"/>
            <w:sz w:val="24"/>
            <w:szCs w:val="24"/>
          </w:rPr>
          <w:t>.</w:t>
        </w:r>
      </w:ins>
      <w:r w:rsidRPr="00CA7174">
        <w:rPr>
          <w:rFonts w:ascii="Arial" w:eastAsia="Calibri" w:hAnsi="Arial" w:cs="Arial"/>
          <w:sz w:val="24"/>
          <w:szCs w:val="24"/>
        </w:rPr>
        <w:t xml:space="preserve"> </w:t>
      </w:r>
    </w:p>
    <w:p w14:paraId="2FBD69E9" w14:textId="19C1AB97" w:rsidR="00E56400" w:rsidRPr="00E56400" w:rsidRDefault="00CA7174" w:rsidP="00CA7174">
      <w:pPr>
        <w:spacing w:after="0" w:line="240" w:lineRule="auto"/>
        <w:rPr>
          <w:rFonts w:ascii="Arial" w:eastAsia="Calibri" w:hAnsi="Arial" w:cs="Arial"/>
          <w:sz w:val="24"/>
          <w:szCs w:val="24"/>
          <w:lang w:eastAsia="en-GB"/>
        </w:rPr>
      </w:pPr>
      <w:r w:rsidRPr="00CA7174">
        <w:rPr>
          <w:rFonts w:ascii="Arial" w:eastAsia="Calibri" w:hAnsi="Arial" w:cs="Arial"/>
          <w:sz w:val="24"/>
          <w:szCs w:val="24"/>
        </w:rPr>
        <w:t>If your patient has symptoms suspicious of bowel cancer please still order a FIT test according to local practices, and do not ask your patient to request a test through the screening programme.</w:t>
      </w:r>
      <w:r>
        <w:rPr>
          <w:color w:val="1F497D"/>
        </w:rPr>
        <w:t xml:space="preserve"> </w:t>
      </w:r>
      <w:r w:rsidR="00E56400" w:rsidRPr="00E56400">
        <w:rPr>
          <w:rFonts w:ascii="Arial" w:eastAsia="Calibri" w:hAnsi="Arial" w:cs="Arial"/>
          <w:sz w:val="24"/>
          <w:szCs w:val="24"/>
        </w:rPr>
        <w:t xml:space="preserve"> </w:t>
      </w:r>
    </w:p>
    <w:p w14:paraId="30401AD2" w14:textId="0705ED76" w:rsidR="003E0EC8" w:rsidRPr="00D82005" w:rsidRDefault="00E56400" w:rsidP="007945AC">
      <w:pPr>
        <w:spacing w:after="0" w:line="360" w:lineRule="auto"/>
        <w:rPr>
          <w:rFonts w:ascii="Arial" w:hAnsi="Arial" w:cs="Arial"/>
          <w:sz w:val="24"/>
          <w:szCs w:val="24"/>
        </w:rPr>
      </w:pPr>
      <w:r w:rsidRPr="00B33D4B">
        <w:rPr>
          <w:rFonts w:ascii="Courier New" w:eastAsia="Times New Roman" w:hAnsi="Courier New" w:cs="Times New Roman"/>
          <w:noProof/>
          <w:snapToGrid w:val="0"/>
          <w:sz w:val="20"/>
          <w:szCs w:val="20"/>
          <w:lang w:eastAsia="en-GB"/>
        </w:rPr>
        <mc:AlternateContent>
          <mc:Choice Requires="wps">
            <w:drawing>
              <wp:anchor distT="0" distB="0" distL="114300" distR="114300" simplePos="0" relativeHeight="251656704" behindDoc="1" locked="0" layoutInCell="1" allowOverlap="1" wp14:anchorId="321266E6" wp14:editId="4A0197B6">
                <wp:simplePos x="0" y="0"/>
                <wp:positionH relativeFrom="margin">
                  <wp:posOffset>662305</wp:posOffset>
                </wp:positionH>
                <wp:positionV relativeFrom="bottomMargin">
                  <wp:posOffset>106680</wp:posOffset>
                </wp:positionV>
                <wp:extent cx="3992880" cy="4064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3992880" cy="406400"/>
                        </a:xfrm>
                        <a:prstGeom prst="rect">
                          <a:avLst/>
                        </a:prstGeom>
                        <a:solidFill>
                          <a:srgbClr val="FFFFFF"/>
                        </a:solidFill>
                        <a:ln w="6350">
                          <a:noFill/>
                        </a:ln>
                      </wps:spPr>
                      <wps:txbx>
                        <w:txbxContent>
                          <w:p w14:paraId="04C516F4" w14:textId="77777777" w:rsidR="00D82005" w:rsidRPr="00B305C7" w:rsidRDefault="00D82005" w:rsidP="00D82005">
                            <w:pPr>
                              <w:pStyle w:val="NoSpacing"/>
                              <w:jc w:val="center"/>
                              <w:rPr>
                                <w:rFonts w:ascii="Arial" w:hAnsi="Arial" w:cs="Arial"/>
                                <w:sz w:val="28"/>
                                <w:szCs w:val="28"/>
                              </w:rPr>
                            </w:pPr>
                            <w:r w:rsidRPr="00B305C7">
                              <w:rPr>
                                <w:rFonts w:ascii="Arial" w:hAnsi="Arial" w:cs="Arial"/>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266E6" id="_x0000_t202" coordsize="21600,21600" o:spt="202" path="m,l,21600r21600,l21600,xe">
                <v:stroke joinstyle="miter"/>
                <v:path gradientshapeok="t" o:connecttype="rect"/>
              </v:shapetype>
              <v:shape id="Text Box 4" o:spid="_x0000_s1026" type="#_x0000_t202" style="position:absolute;margin-left:52.15pt;margin-top:8.4pt;width:314.4pt;height:3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" stroked="f" strokeweight=".5pt">
                <v:textbox>
                  <w:txbxContent>
                    <w:p w14:paraId="04C516F4" w14:textId="77777777" w:rsidR="00D82005" w:rsidRPr="00B305C7" w:rsidRDefault="00D82005" w:rsidP="00D82005">
                      <w:pPr>
                        <w:pStyle w:val="NoSpacing"/>
                        <w:jc w:val="center"/>
                        <w:rPr>
                          <w:rFonts w:ascii="Arial" w:hAnsi="Arial" w:cs="Arial"/>
                          <w:sz w:val="28"/>
                          <w:szCs w:val="28"/>
                        </w:rPr>
                      </w:pPr>
                      <w:r w:rsidRPr="00B305C7">
                        <w:rPr>
                          <w:rFonts w:ascii="Arial" w:hAnsi="Arial" w:cs="Arial"/>
                          <w:sz w:val="28"/>
                          <w:szCs w:val="28"/>
                        </w:rPr>
                        <w:t>NHS England and NHS Improvement</w:t>
                      </w:r>
                    </w:p>
                  </w:txbxContent>
                </v:textbox>
                <w10:wrap anchorx="margin" anchory="margin"/>
              </v:shape>
            </w:pict>
          </mc:Fallback>
        </mc:AlternateContent>
      </w:r>
      <w:r w:rsidRPr="005E5831">
        <w:rPr>
          <w:noProof/>
          <w:lang w:eastAsia="en-GB"/>
        </w:rPr>
        <w:drawing>
          <wp:anchor distT="0" distB="0" distL="114300" distR="114300" simplePos="0" relativeHeight="251663872" behindDoc="0" locked="0" layoutInCell="1" allowOverlap="1" wp14:anchorId="35522457" wp14:editId="55653250">
            <wp:simplePos x="0" y="0"/>
            <wp:positionH relativeFrom="page">
              <wp:align>left</wp:align>
            </wp:positionH>
            <wp:positionV relativeFrom="paragraph">
              <wp:posOffset>208280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E0EC8" w:rsidRPr="00D82005" w:rsidSect="00D82005">
      <w:headerReference w:type="default" r:id="rId14"/>
      <w:footerReference w:type="default" r:id="rId15"/>
      <w:pgSz w:w="11906" w:h="16838"/>
      <w:pgMar w:top="0" w:right="1440" w:bottom="426" w:left="1440" w:header="426"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2CBF" w14:textId="77777777" w:rsidR="007D3ED0" w:rsidRDefault="007D3ED0" w:rsidP="00316DC7">
      <w:pPr>
        <w:spacing w:after="0" w:line="240" w:lineRule="auto"/>
      </w:pPr>
      <w:r>
        <w:separator/>
      </w:r>
    </w:p>
  </w:endnote>
  <w:endnote w:type="continuationSeparator" w:id="0">
    <w:p w14:paraId="317B6539" w14:textId="77777777" w:rsidR="007D3ED0" w:rsidRDefault="007D3ED0" w:rsidP="0031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F6E7" w14:textId="2C9C9A2B" w:rsidR="003640BB" w:rsidRPr="003640BB" w:rsidRDefault="003640BB" w:rsidP="00E62E32">
    <w:pPr>
      <w:pStyle w:val="Footer"/>
      <w:jc w:val="center"/>
      <w:rPr>
        <w:rFonts w:ascii="Arial" w:hAnsi="Arial" w:cs="Arial"/>
        <w:sz w:val="24"/>
      </w:rPr>
    </w:pPr>
  </w:p>
  <w:p w14:paraId="4BA5C5F2" w14:textId="5A85CB4D" w:rsidR="003640BB" w:rsidRDefault="0036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8690" w14:textId="77777777" w:rsidR="007D3ED0" w:rsidRDefault="007D3ED0" w:rsidP="00316DC7">
      <w:pPr>
        <w:spacing w:after="0" w:line="240" w:lineRule="auto"/>
      </w:pPr>
      <w:r>
        <w:separator/>
      </w:r>
    </w:p>
  </w:footnote>
  <w:footnote w:type="continuationSeparator" w:id="0">
    <w:p w14:paraId="03AD33FE" w14:textId="77777777" w:rsidR="007D3ED0" w:rsidRDefault="007D3ED0" w:rsidP="00316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9F72" w14:textId="56F3F55B" w:rsidR="00316DC7" w:rsidRDefault="00D36383" w:rsidP="00B247AE">
    <w:pPr>
      <w:pStyle w:val="Header"/>
      <w:jc w:val="right"/>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D2D"/>
    <w:multiLevelType w:val="hybridMultilevel"/>
    <w:tmpl w:val="4BBE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523A4"/>
    <w:multiLevelType w:val="hybridMultilevel"/>
    <w:tmpl w:val="2A42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620DAA"/>
    <w:multiLevelType w:val="hybridMultilevel"/>
    <w:tmpl w:val="00E6BE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1301DE"/>
    <w:multiLevelType w:val="hybridMultilevel"/>
    <w:tmpl w:val="F5B6E4D8"/>
    <w:lvl w:ilvl="0" w:tplc="5DCA8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86377"/>
    <w:multiLevelType w:val="hybridMultilevel"/>
    <w:tmpl w:val="3E50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RESHI, Zubair (VILLA MED CTR)">
    <w15:presenceInfo w15:providerId="AD" w15:userId="S::zubair.qureshi@nhs.net::5652d48d-e695-4947-9e85-0002fbb55ee3"/>
  </w15:person>
  <w15:person w15:author="Lee Adams">
    <w15:presenceInfo w15:providerId="AD" w15:userId="S::Lee.Adams@phe.gov.uk::1a51b86f-d869-41a3-9ae4-c9a9b5b43a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64E"/>
    <w:rsid w:val="00013EC5"/>
    <w:rsid w:val="00040AAF"/>
    <w:rsid w:val="000658FF"/>
    <w:rsid w:val="00093932"/>
    <w:rsid w:val="001132B8"/>
    <w:rsid w:val="00161A38"/>
    <w:rsid w:val="001F21C7"/>
    <w:rsid w:val="00233B31"/>
    <w:rsid w:val="0027164F"/>
    <w:rsid w:val="002A0BAE"/>
    <w:rsid w:val="00302C4F"/>
    <w:rsid w:val="00316DC7"/>
    <w:rsid w:val="003640BB"/>
    <w:rsid w:val="00371611"/>
    <w:rsid w:val="003E0EC8"/>
    <w:rsid w:val="00406197"/>
    <w:rsid w:val="00436778"/>
    <w:rsid w:val="00492368"/>
    <w:rsid w:val="00493A14"/>
    <w:rsid w:val="004A66B0"/>
    <w:rsid w:val="004E2076"/>
    <w:rsid w:val="004F01D5"/>
    <w:rsid w:val="005017D9"/>
    <w:rsid w:val="005046E1"/>
    <w:rsid w:val="00512720"/>
    <w:rsid w:val="0054571F"/>
    <w:rsid w:val="005577CA"/>
    <w:rsid w:val="005577FE"/>
    <w:rsid w:val="00564E83"/>
    <w:rsid w:val="00596001"/>
    <w:rsid w:val="005A3254"/>
    <w:rsid w:val="005D327A"/>
    <w:rsid w:val="005D3CCF"/>
    <w:rsid w:val="005F0AC8"/>
    <w:rsid w:val="005F2BC6"/>
    <w:rsid w:val="00613CB7"/>
    <w:rsid w:val="00615A37"/>
    <w:rsid w:val="006A46AC"/>
    <w:rsid w:val="006C3AF3"/>
    <w:rsid w:val="00717EC6"/>
    <w:rsid w:val="00720BF8"/>
    <w:rsid w:val="007435D7"/>
    <w:rsid w:val="007945AC"/>
    <w:rsid w:val="007A06C5"/>
    <w:rsid w:val="007D3ED0"/>
    <w:rsid w:val="007E1A4B"/>
    <w:rsid w:val="007E6F5C"/>
    <w:rsid w:val="008213B9"/>
    <w:rsid w:val="00836380"/>
    <w:rsid w:val="00842398"/>
    <w:rsid w:val="008A2B76"/>
    <w:rsid w:val="008A3A74"/>
    <w:rsid w:val="008E1231"/>
    <w:rsid w:val="00940650"/>
    <w:rsid w:val="00941D71"/>
    <w:rsid w:val="00954ACD"/>
    <w:rsid w:val="0097018B"/>
    <w:rsid w:val="00970F8C"/>
    <w:rsid w:val="00A023C9"/>
    <w:rsid w:val="00A35858"/>
    <w:rsid w:val="00A55726"/>
    <w:rsid w:val="00AF764E"/>
    <w:rsid w:val="00B036F8"/>
    <w:rsid w:val="00B247AE"/>
    <w:rsid w:val="00B305C7"/>
    <w:rsid w:val="00B33D4B"/>
    <w:rsid w:val="00BC3F4A"/>
    <w:rsid w:val="00BE7998"/>
    <w:rsid w:val="00C20ADB"/>
    <w:rsid w:val="00C60269"/>
    <w:rsid w:val="00C65550"/>
    <w:rsid w:val="00CA7174"/>
    <w:rsid w:val="00CD5582"/>
    <w:rsid w:val="00D202C9"/>
    <w:rsid w:val="00D36383"/>
    <w:rsid w:val="00D677AC"/>
    <w:rsid w:val="00D67BBF"/>
    <w:rsid w:val="00D82005"/>
    <w:rsid w:val="00D91FD5"/>
    <w:rsid w:val="00DD1226"/>
    <w:rsid w:val="00E07DD1"/>
    <w:rsid w:val="00E30E6F"/>
    <w:rsid w:val="00E54F91"/>
    <w:rsid w:val="00E56400"/>
    <w:rsid w:val="00E62E32"/>
    <w:rsid w:val="00E82A3B"/>
    <w:rsid w:val="00EC659A"/>
    <w:rsid w:val="00F438D8"/>
    <w:rsid w:val="00F558CD"/>
    <w:rsid w:val="00F55A8D"/>
    <w:rsid w:val="00FC1C32"/>
    <w:rsid w:val="00FE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E01BF"/>
  <w15:docId w15:val="{BC413D48-DA9C-4956-A95A-C80F69B3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764E"/>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AF764E"/>
    <w:rPr>
      <w:rFonts w:ascii="Arial" w:hAnsi="Arial"/>
      <w:szCs w:val="21"/>
    </w:rPr>
  </w:style>
  <w:style w:type="paragraph" w:styleId="Header">
    <w:name w:val="header"/>
    <w:basedOn w:val="Normal"/>
    <w:link w:val="HeaderChar"/>
    <w:uiPriority w:val="99"/>
    <w:unhideWhenUsed/>
    <w:rsid w:val="00316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DC7"/>
  </w:style>
  <w:style w:type="paragraph" w:styleId="Footer">
    <w:name w:val="footer"/>
    <w:basedOn w:val="Normal"/>
    <w:link w:val="FooterChar"/>
    <w:uiPriority w:val="99"/>
    <w:unhideWhenUsed/>
    <w:rsid w:val="00316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DC7"/>
  </w:style>
  <w:style w:type="paragraph" w:styleId="BalloonText">
    <w:name w:val="Balloon Text"/>
    <w:basedOn w:val="Normal"/>
    <w:link w:val="BalloonTextChar"/>
    <w:uiPriority w:val="99"/>
    <w:semiHidden/>
    <w:unhideWhenUsed/>
    <w:rsid w:val="00D3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83"/>
    <w:rPr>
      <w:rFonts w:ascii="Tahoma" w:hAnsi="Tahoma" w:cs="Tahoma"/>
      <w:sz w:val="16"/>
      <w:szCs w:val="16"/>
    </w:rPr>
  </w:style>
  <w:style w:type="table" w:styleId="TableGrid">
    <w:name w:val="Table Grid"/>
    <w:basedOn w:val="TableNormal"/>
    <w:uiPriority w:val="59"/>
    <w:rsid w:val="00D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D4B"/>
    <w:pPr>
      <w:spacing w:after="0" w:line="240" w:lineRule="auto"/>
    </w:pPr>
  </w:style>
  <w:style w:type="character" w:styleId="CommentReference">
    <w:name w:val="annotation reference"/>
    <w:basedOn w:val="DefaultParagraphFont"/>
    <w:uiPriority w:val="99"/>
    <w:semiHidden/>
    <w:unhideWhenUsed/>
    <w:rsid w:val="00F558CD"/>
    <w:rPr>
      <w:sz w:val="16"/>
      <w:szCs w:val="16"/>
    </w:rPr>
  </w:style>
  <w:style w:type="paragraph" w:styleId="CommentText">
    <w:name w:val="annotation text"/>
    <w:basedOn w:val="Normal"/>
    <w:link w:val="CommentTextChar"/>
    <w:uiPriority w:val="99"/>
    <w:semiHidden/>
    <w:unhideWhenUsed/>
    <w:rsid w:val="00F558CD"/>
    <w:pPr>
      <w:spacing w:line="240" w:lineRule="auto"/>
    </w:pPr>
    <w:rPr>
      <w:sz w:val="20"/>
      <w:szCs w:val="20"/>
    </w:rPr>
  </w:style>
  <w:style w:type="character" w:customStyle="1" w:styleId="CommentTextChar">
    <w:name w:val="Comment Text Char"/>
    <w:basedOn w:val="DefaultParagraphFont"/>
    <w:link w:val="CommentText"/>
    <w:uiPriority w:val="99"/>
    <w:semiHidden/>
    <w:rsid w:val="00F558CD"/>
    <w:rPr>
      <w:sz w:val="20"/>
      <w:szCs w:val="20"/>
    </w:rPr>
  </w:style>
  <w:style w:type="paragraph" w:styleId="CommentSubject">
    <w:name w:val="annotation subject"/>
    <w:basedOn w:val="CommentText"/>
    <w:next w:val="CommentText"/>
    <w:link w:val="CommentSubjectChar"/>
    <w:uiPriority w:val="99"/>
    <w:semiHidden/>
    <w:unhideWhenUsed/>
    <w:rsid w:val="00F558CD"/>
    <w:rPr>
      <w:b/>
      <w:bCs/>
    </w:rPr>
  </w:style>
  <w:style w:type="character" w:customStyle="1" w:styleId="CommentSubjectChar">
    <w:name w:val="Comment Subject Char"/>
    <w:basedOn w:val="CommentTextChar"/>
    <w:link w:val="CommentSubject"/>
    <w:uiPriority w:val="99"/>
    <w:semiHidden/>
    <w:rsid w:val="00F558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4484">
      <w:bodyDiv w:val="1"/>
      <w:marLeft w:val="0"/>
      <w:marRight w:val="0"/>
      <w:marTop w:val="0"/>
      <w:marBottom w:val="0"/>
      <w:divBdr>
        <w:top w:val="none" w:sz="0" w:space="0" w:color="auto"/>
        <w:left w:val="none" w:sz="0" w:space="0" w:color="auto"/>
        <w:bottom w:val="none" w:sz="0" w:space="0" w:color="auto"/>
        <w:right w:val="none" w:sz="0" w:space="0" w:color="auto"/>
      </w:divBdr>
    </w:div>
    <w:div w:id="12731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bowel-cancer-screening-benefits-and-risk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HS ENGLAND">
      <a:dk1>
        <a:srgbClr val="000000"/>
      </a:dk1>
      <a:lt1>
        <a:sysClr val="window" lastClr="FFFFFF"/>
      </a:lt1>
      <a:dk2>
        <a:srgbClr val="0072C6"/>
      </a:dk2>
      <a:lt2>
        <a:srgbClr val="00ADC6"/>
      </a:lt2>
      <a:accent1>
        <a:srgbClr val="0091C9"/>
      </a:accent1>
      <a:accent2>
        <a:srgbClr val="003893"/>
      </a:accent2>
      <a:accent3>
        <a:srgbClr val="A00054"/>
      </a:accent3>
      <a:accent4>
        <a:srgbClr val="000000"/>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73A8C46983645869F2156BB987076" ma:contentTypeVersion="32" ma:contentTypeDescription="Create a new document." ma:contentTypeScope="" ma:versionID="d36ecf5af23117d987da419ef1de7f33">
  <xsd:schema xmlns:xsd="http://www.w3.org/2001/XMLSchema" xmlns:xs="http://www.w3.org/2001/XMLSchema" xmlns:p="http://schemas.microsoft.com/office/2006/metadata/properties" xmlns:ns1="http://schemas.microsoft.com/sharepoint/v3" xmlns:ns2="2c0d2eee-b402-48d9-af43-0de0a8d8cf45" targetNamespace="http://schemas.microsoft.com/office/2006/metadata/properties" ma:root="true" ma:fieldsID="84863d1c3eed6ee3ea657abdf285e5dc" ns1:_="" ns2:_="">
    <xsd:import namespace="http://schemas.microsoft.com/sharepoint/v3"/>
    <xsd:import namespace="2c0d2eee-b402-48d9-af43-0de0a8d8cf4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d2eee-b402-48d9-af43-0de0a8d8c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c0d2eee-b402-48d9-af43-0de0a8d8cf45">
      <UserInfo>
        <DisplayName>Judith May</DisplayName>
        <AccountId>2534</AccountId>
        <AccountType/>
      </UserInfo>
      <UserInfo>
        <DisplayName>Will Doran</DisplayName>
        <AccountId>2904</AccountId>
        <AccountType/>
      </UserInfo>
      <UserInfo>
        <DisplayName>Philippa Hunt</DisplayName>
        <AccountId>6439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BE23-0394-4B0D-940D-BDEE1593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0d2eee-b402-48d9-af43-0de0a8d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C6FD6-624F-42D6-9A22-0327CF706C96}">
  <ds:schemaRefs>
    <ds:schemaRef ds:uri="http://schemas.microsoft.com/office/2006/metadata/properties"/>
    <ds:schemaRef ds:uri="http://schemas.microsoft.com/office/infopath/2007/PartnerControls"/>
    <ds:schemaRef ds:uri="2c0d2eee-b402-48d9-af43-0de0a8d8cf45"/>
    <ds:schemaRef ds:uri="http://schemas.microsoft.com/sharepoint/v3"/>
  </ds:schemaRefs>
</ds:datastoreItem>
</file>

<file path=customXml/itemProps3.xml><?xml version="1.0" encoding="utf-8"?>
<ds:datastoreItem xmlns:ds="http://schemas.openxmlformats.org/officeDocument/2006/customXml" ds:itemID="{3DE38ACD-F158-49A1-9EB4-B98B4FFCA36C}">
  <ds:schemaRefs>
    <ds:schemaRef ds:uri="http://schemas.microsoft.com/sharepoint/v3/contenttype/forms"/>
  </ds:schemaRefs>
</ds:datastoreItem>
</file>

<file path=customXml/itemProps4.xml><?xml version="1.0" encoding="utf-8"?>
<ds:datastoreItem xmlns:ds="http://schemas.openxmlformats.org/officeDocument/2006/customXml" ds:itemID="{56241094-BAC8-41F1-9656-4C086727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Agenda template</vt:lpstr>
    </vt:vector>
  </TitlesOfParts>
  <Company>IMS3</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Habib Naqvi</dc:creator>
  <cp:keywords>visual identity</cp:keywords>
  <cp:lastModifiedBy>QURESHI, Zubair (VILLA MED CTR)</cp:lastModifiedBy>
  <cp:revision>2</cp:revision>
  <cp:lastPrinted>2016-06-14T13:09:00Z</cp:lastPrinted>
  <dcterms:created xsi:type="dcterms:W3CDTF">2022-05-18T13:55:00Z</dcterms:created>
  <dcterms:modified xsi:type="dcterms:W3CDTF">2022-05-18T13:55:00Z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0x01010004273A8C46983645869F2156BB987076</vt:lpwstr>
  </property>
  <property fmtid="{D5CDD505-2E9C-101B-9397-08002B2CF9AE}" pid="3" name="_dlc_DocIdItemGuid">
    <vt:lpwstr>0a4b903e-e2a4-40b4-b12d-d4b3860ceeb8</vt:lpwstr>
  </property>
  <property fmtid="{D5CDD505-2E9C-101B-9397-08002B2CF9AE}" pid="4" name="TaxKeyword">
    <vt:lpwstr>21;#visual identity|0a0163ae-5848-43fd-814f-2aee77efba28</vt:lpwstr>
  </property>
  <property fmtid="{D5CDD505-2E9C-101B-9397-08002B2CF9AE}" pid="5" name="TaxCatchAll">
    <vt:lpwstr/>
  </property>
  <property fmtid="{D5CDD505-2E9C-101B-9397-08002B2CF9AE}" pid="6" name="TaxKeywordTaxHTField">
    <vt:lpwstr/>
  </property>
</Properties>
</file>